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E" w:rsidRDefault="00B27052" w:rsidP="00B27052">
      <w:pPr>
        <w:rPr>
          <w:ins w:id="0" w:author="Petra Stejskalová" w:date="2017-10-26T10:42:00Z"/>
          <w:b/>
          <w:sz w:val="28"/>
          <w:szCs w:val="28"/>
          <w:lang w:val="pl-PL"/>
        </w:rPr>
      </w:pPr>
      <w:r w:rsidRPr="00B27052">
        <w:rPr>
          <w:b/>
          <w:sz w:val="28"/>
          <w:szCs w:val="28"/>
          <w:lang w:val="pl-PL"/>
        </w:rPr>
        <w:t xml:space="preserve">Čestné prohlášení </w:t>
      </w:r>
      <w:r w:rsidR="00175B1E">
        <w:rPr>
          <w:b/>
          <w:sz w:val="28"/>
          <w:szCs w:val="28"/>
          <w:lang w:val="pl-PL"/>
        </w:rPr>
        <w:t>P</w:t>
      </w:r>
      <w:r w:rsidR="0080549F">
        <w:rPr>
          <w:b/>
          <w:sz w:val="28"/>
          <w:szCs w:val="28"/>
          <w:lang w:val="pl-PL"/>
        </w:rPr>
        <w:t xml:space="preserve">říjemce dotace </w:t>
      </w:r>
      <w:r w:rsidRPr="00B27052">
        <w:rPr>
          <w:b/>
          <w:sz w:val="28"/>
          <w:szCs w:val="28"/>
          <w:lang w:val="pl-PL"/>
        </w:rPr>
        <w:t xml:space="preserve">k žádosti o platbu </w:t>
      </w:r>
    </w:p>
    <w:p w:rsidR="00B27052" w:rsidRPr="00B27052" w:rsidRDefault="00B27052" w:rsidP="00B27052">
      <w:pPr>
        <w:rPr>
          <w:b/>
          <w:sz w:val="28"/>
          <w:szCs w:val="28"/>
          <w:lang w:val="pl-PL"/>
        </w:rPr>
      </w:pPr>
      <w:r w:rsidRPr="00B27052">
        <w:rPr>
          <w:b/>
          <w:sz w:val="28"/>
          <w:szCs w:val="28"/>
          <w:lang w:val="pl-PL"/>
        </w:rPr>
        <w:t xml:space="preserve">K projektu:                     </w:t>
      </w:r>
    </w:p>
    <w:p w:rsidR="00B27052" w:rsidRDefault="00B27052" w:rsidP="00B27052">
      <w:pPr>
        <w:rPr>
          <w:sz w:val="24"/>
          <w:szCs w:val="24"/>
          <w:lang w:val="pl-PL"/>
        </w:rPr>
      </w:pPr>
    </w:p>
    <w:p w:rsidR="00175B1E" w:rsidRDefault="00B27052" w:rsidP="00175B1E">
      <w:pPr>
        <w:rPr>
          <w:ins w:id="1" w:author="Petra Stejskalová" w:date="2017-10-26T10:43:00Z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Jako </w:t>
      </w:r>
      <w:del w:id="2" w:author="Petra Stejskalová" w:date="2018-03-06T13:56:00Z">
        <w:r w:rsidDel="00516004">
          <w:rPr>
            <w:sz w:val="24"/>
            <w:szCs w:val="24"/>
            <w:lang w:val="pl-PL"/>
          </w:rPr>
          <w:delText>Hlavní p</w:delText>
        </w:r>
      </w:del>
      <w:ins w:id="3" w:author="Petra Stejskalová" w:date="2018-03-06T13:56:00Z">
        <w:r w:rsidR="00516004">
          <w:rPr>
            <w:sz w:val="24"/>
            <w:szCs w:val="24"/>
            <w:lang w:val="pl-PL"/>
          </w:rPr>
          <w:t>P</w:t>
        </w:r>
      </w:ins>
      <w:r>
        <w:rPr>
          <w:sz w:val="24"/>
          <w:szCs w:val="24"/>
          <w:lang w:val="pl-PL"/>
        </w:rPr>
        <w:t xml:space="preserve">říjemce dotace prohlašuji, že </w:t>
      </w:r>
      <w:bookmarkStart w:id="4" w:name="_GoBack"/>
      <w:bookmarkEnd w:id="4"/>
    </w:p>
    <w:p w:rsidR="00175B1E" w:rsidRDefault="00175B1E" w:rsidP="00175B1E">
      <w:pPr>
        <w:rPr>
          <w:ins w:id="5" w:author="Petra Stejskalová" w:date="2017-10-26T10:43:00Z"/>
          <w:sz w:val="24"/>
          <w:szCs w:val="24"/>
          <w:lang w:val="pl-PL"/>
        </w:rPr>
      </w:pPr>
    </w:p>
    <w:p w:rsidR="00B27052" w:rsidRDefault="00B27052" w:rsidP="00175B1E">
      <w:pPr>
        <w:pStyle w:val="Odstavecseseznamem"/>
        <w:numPr>
          <w:ilvl w:val="0"/>
          <w:numId w:val="1"/>
        </w:numPr>
        <w:rPr>
          <w:sz w:val="24"/>
          <w:szCs w:val="24"/>
          <w:lang w:val="pl-PL"/>
        </w:rPr>
      </w:pPr>
      <w:r w:rsidRPr="00175B1E">
        <w:rPr>
          <w:sz w:val="24"/>
          <w:szCs w:val="24"/>
          <w:lang w:val="pl-PL"/>
        </w:rPr>
        <w:t xml:space="preserve">Veškeré výdaje zahrnuté do této žádosti o platbu jsou v souladu s právním aktem o poskytnutí podpory (Smlouvou) a byly zkontrolovány příslušnými kontrolními orgány </w:t>
      </w:r>
    </w:p>
    <w:p w:rsidR="00A60157" w:rsidRPr="00A60157" w:rsidDel="00430A56" w:rsidRDefault="00A60157" w:rsidP="00A60157">
      <w:pPr>
        <w:ind w:left="360"/>
        <w:rPr>
          <w:del w:id="6" w:author="Petra Stejskalová" w:date="2018-03-06T13:50:00Z"/>
          <w:sz w:val="24"/>
          <w:szCs w:val="24"/>
          <w:lang w:val="pl-PL"/>
        </w:rPr>
      </w:pPr>
    </w:p>
    <w:p w:rsidR="00A60157" w:rsidRPr="00A60157" w:rsidDel="00430A56" w:rsidRDefault="00A60157" w:rsidP="00A60157">
      <w:pPr>
        <w:pStyle w:val="Odstavecseseznamem"/>
        <w:numPr>
          <w:ilvl w:val="0"/>
          <w:numId w:val="1"/>
        </w:numPr>
        <w:rPr>
          <w:del w:id="7" w:author="Petra Stejskalová" w:date="2018-03-06T13:50:00Z"/>
          <w:sz w:val="24"/>
          <w:szCs w:val="24"/>
          <w:lang w:val="pl-PL"/>
        </w:rPr>
      </w:pPr>
      <w:del w:id="8" w:author="Petra Stejskalová" w:date="2018-03-06T13:50:00Z">
        <w:r w:rsidRPr="00A60157" w:rsidDel="00430A56">
          <w:rPr>
            <w:sz w:val="24"/>
            <w:szCs w:val="24"/>
            <w:lang w:val="pl-PL"/>
          </w:rPr>
          <w:delText xml:space="preserve">Bezprostředně po obdržení dotace z prostředků EFRR bude její příslušná část převedena každému z partnerů projektu podle </w:delText>
        </w:r>
      </w:del>
      <w:del w:id="9" w:author="Petra Stejskalová" w:date="2017-12-22T10:24:00Z">
        <w:r w:rsidRPr="00A60157" w:rsidDel="00A60157">
          <w:rPr>
            <w:sz w:val="24"/>
            <w:szCs w:val="24"/>
            <w:lang w:val="pl-PL"/>
          </w:rPr>
          <w:delText xml:space="preserve">části „přílohy” </w:delText>
        </w:r>
      </w:del>
      <w:del w:id="10" w:author="Petra Stejskalová" w:date="2018-03-06T13:50:00Z">
        <w:r w:rsidRPr="00A60157" w:rsidDel="00430A56">
          <w:rPr>
            <w:sz w:val="24"/>
            <w:szCs w:val="24"/>
            <w:lang w:val="pl-PL"/>
          </w:rPr>
          <w:delText xml:space="preserve">této žádosti </w:delText>
        </w:r>
      </w:del>
      <w:del w:id="11" w:author="Petra Stejskalová" w:date="2017-12-22T10:21:00Z">
        <w:r w:rsidRPr="00A60157" w:rsidDel="00A60157">
          <w:rPr>
            <w:sz w:val="24"/>
            <w:szCs w:val="24"/>
            <w:lang w:val="pl-PL"/>
          </w:rPr>
          <w:delText>/</w:delText>
        </w:r>
      </w:del>
    </w:p>
    <w:p w:rsidR="00B27052" w:rsidRDefault="00B27052" w:rsidP="00B27052">
      <w:pPr>
        <w:rPr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tbl>
      <w:tblPr>
        <w:tblW w:w="76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5580"/>
      </w:tblGrid>
      <w:tr w:rsidR="00B27052" w:rsidRPr="00142CCC" w:rsidTr="006906DE">
        <w:trPr>
          <w:trHeight w:val="315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B27052" w:rsidRPr="00142CCC" w:rsidRDefault="00B27052" w:rsidP="00175B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 xml:space="preserve">Datum 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142CCC" w:rsidRDefault="00B27052" w:rsidP="00175B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>Jméno a příjmení, funkce statutárního zástupce</w:t>
            </w:r>
            <w:r w:rsidR="00117533">
              <w:rPr>
                <w:b/>
                <w:bCs/>
                <w:lang w:val="pl-PL"/>
              </w:rPr>
              <w:t>, podpis</w:t>
            </w:r>
            <w:r w:rsidRPr="00142CCC">
              <w:rPr>
                <w:b/>
                <w:bCs/>
                <w:lang w:val="pl-PL"/>
              </w:rPr>
              <w:t xml:space="preserve"> </w:t>
            </w:r>
          </w:p>
        </w:tc>
      </w:tr>
      <w:tr w:rsidR="00B27052" w:rsidRPr="00142CCC" w:rsidTr="006906DE">
        <w:trPr>
          <w:trHeight w:val="630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B27052" w:rsidRPr="00142CCC" w:rsidRDefault="00B27052" w:rsidP="006906D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142CCC" w:rsidRDefault="00B27052" w:rsidP="006906D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</w:tr>
    </w:tbl>
    <w:p w:rsidR="00B27052" w:rsidRDefault="00B27052" w:rsidP="00B27052">
      <w:pPr>
        <w:rPr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p w:rsidR="00890F79" w:rsidRPr="00B27052" w:rsidRDefault="00890F79">
      <w:pPr>
        <w:rPr>
          <w:lang w:val="pl-PL"/>
        </w:rPr>
      </w:pPr>
    </w:p>
    <w:sectPr w:rsidR="00890F79" w:rsidRPr="00B27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6" w:rsidRDefault="005A0F66" w:rsidP="00B27052">
      <w:r>
        <w:separator/>
      </w:r>
    </w:p>
  </w:endnote>
  <w:endnote w:type="continuationSeparator" w:id="0">
    <w:p w:rsidR="005A0F66" w:rsidRDefault="005A0F66" w:rsidP="00B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6" w:rsidRDefault="005A0F66" w:rsidP="00B27052">
      <w:r>
        <w:separator/>
      </w:r>
    </w:p>
  </w:footnote>
  <w:footnote w:type="continuationSeparator" w:id="0">
    <w:p w:rsidR="005A0F66" w:rsidRDefault="005A0F66" w:rsidP="00B2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2" w:rsidRPr="00D85AD2" w:rsidRDefault="00B27052" w:rsidP="00B27052">
    <w:pPr>
      <w:pStyle w:val="Zhlav"/>
    </w:pPr>
    <w:r>
      <w:rPr>
        <w:b/>
        <w:noProof/>
        <w:lang w:eastAsia="cs-CZ"/>
      </w:rPr>
      <w:drawing>
        <wp:inline distT="0" distB="0" distL="0" distR="0" wp14:anchorId="690DECFA" wp14:editId="56492E27">
          <wp:extent cx="6159261" cy="660481"/>
          <wp:effectExtent l="0" t="0" r="0" b="6350"/>
          <wp:docPr id="1" name="Obrázek 1" descr="Logo_standardni varianta_cely nazev fo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ndardni varianta_cely nazev fon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957" cy="66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52" w:rsidRDefault="00B27052">
    <w:pPr>
      <w:pStyle w:val="Zhlav"/>
    </w:pPr>
  </w:p>
  <w:p w:rsidR="00B27052" w:rsidRDefault="00B270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7C8A"/>
    <w:multiLevelType w:val="hybridMultilevel"/>
    <w:tmpl w:val="0098077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Stejskalová">
    <w15:presenceInfo w15:providerId="Windows Live" w15:userId="fe2c68e5b2f85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2"/>
    <w:rsid w:val="000579B7"/>
    <w:rsid w:val="0010332E"/>
    <w:rsid w:val="00117533"/>
    <w:rsid w:val="00175B1E"/>
    <w:rsid w:val="0019059A"/>
    <w:rsid w:val="00281E6E"/>
    <w:rsid w:val="00430A56"/>
    <w:rsid w:val="00516004"/>
    <w:rsid w:val="005A0F66"/>
    <w:rsid w:val="0080549F"/>
    <w:rsid w:val="00806725"/>
    <w:rsid w:val="0084137B"/>
    <w:rsid w:val="00890F79"/>
    <w:rsid w:val="00925BE3"/>
    <w:rsid w:val="00A60157"/>
    <w:rsid w:val="00A65161"/>
    <w:rsid w:val="00B27052"/>
    <w:rsid w:val="00D74FA1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8F6DE-8151-4F1C-8B11-3E49A5B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2"/>
    <w:rPr>
      <w:rFonts w:ascii="Tahoma" w:eastAsia="Times New Roman" w:hAnsi="Tahoma" w:cs="Tahoma"/>
      <w:sz w:val="16"/>
      <w:szCs w:val="16"/>
      <w:lang w:eastAsia="de-DE"/>
    </w:rPr>
  </w:style>
  <w:style w:type="paragraph" w:styleId="Odstavecseseznamem">
    <w:name w:val="List Paragraph"/>
    <w:basedOn w:val="Normln"/>
    <w:uiPriority w:val="34"/>
    <w:qFormat/>
    <w:rsid w:val="0017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Stejskalová</cp:lastModifiedBy>
  <cp:revision>3</cp:revision>
  <dcterms:created xsi:type="dcterms:W3CDTF">2018-03-06T12:50:00Z</dcterms:created>
  <dcterms:modified xsi:type="dcterms:W3CDTF">2018-03-06T12:56:00Z</dcterms:modified>
</cp:coreProperties>
</file>